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06" w:rsidRPr="00FA0E08" w:rsidRDefault="000E4106" w:rsidP="00E753C0">
      <w:pPr>
        <w:spacing w:line="276" w:lineRule="auto"/>
        <w:jc w:val="center"/>
        <w:rPr>
          <w:b/>
          <w:bCs/>
          <w:sz w:val="32"/>
          <w:szCs w:val="32"/>
        </w:rPr>
      </w:pPr>
      <w:r w:rsidRPr="00FA0E08">
        <w:rPr>
          <w:b/>
          <w:bCs/>
          <w:sz w:val="32"/>
          <w:szCs w:val="32"/>
        </w:rPr>
        <w:t>ZÁPIS Z JEDNÁNÍ SPRÁVNÍ RADY HC ČESKÉ BUDĚJOVICE, o.s. (dále jen „HC“)</w:t>
      </w:r>
      <w:r>
        <w:rPr>
          <w:b/>
          <w:bCs/>
          <w:sz w:val="32"/>
          <w:szCs w:val="32"/>
        </w:rPr>
        <w:t xml:space="preserve"> KONANÉHO DNE 06.08.2014</w:t>
      </w:r>
    </w:p>
    <w:p w:rsidR="000E4106" w:rsidRPr="00542CFD" w:rsidRDefault="000E4106" w:rsidP="00E753C0">
      <w:pPr>
        <w:spacing w:line="276" w:lineRule="auto"/>
        <w:jc w:val="center"/>
        <w:rPr>
          <w:b/>
          <w:bCs/>
        </w:rPr>
      </w:pPr>
    </w:p>
    <w:p w:rsidR="000E4106" w:rsidRDefault="000E4106" w:rsidP="00E753C0">
      <w:pPr>
        <w:spacing w:line="276" w:lineRule="auto"/>
        <w:jc w:val="both"/>
      </w:pPr>
      <w:r>
        <w:t xml:space="preserve">Přítomni: </w:t>
      </w:r>
    </w:p>
    <w:p w:rsidR="000E4106" w:rsidRDefault="000E4106" w:rsidP="00E753C0">
      <w:pPr>
        <w:numPr>
          <w:ilvl w:val="0"/>
          <w:numId w:val="2"/>
        </w:numPr>
        <w:spacing w:line="276" w:lineRule="auto"/>
        <w:jc w:val="both"/>
      </w:pPr>
      <w:r>
        <w:t>Milan Janoušek</w:t>
      </w:r>
    </w:p>
    <w:p w:rsidR="000E4106" w:rsidRDefault="000E4106" w:rsidP="00E753C0">
      <w:pPr>
        <w:numPr>
          <w:ilvl w:val="0"/>
          <w:numId w:val="2"/>
        </w:numPr>
        <w:spacing w:line="276" w:lineRule="auto"/>
        <w:jc w:val="both"/>
      </w:pPr>
      <w:r>
        <w:t>Aleš Kotalík</w:t>
      </w:r>
    </w:p>
    <w:p w:rsidR="000E4106" w:rsidRDefault="000E4106" w:rsidP="00E753C0">
      <w:pPr>
        <w:numPr>
          <w:ilvl w:val="0"/>
          <w:numId w:val="2"/>
        </w:numPr>
        <w:spacing w:line="276" w:lineRule="auto"/>
        <w:jc w:val="both"/>
      </w:pPr>
      <w:r>
        <w:t>Jan Ryba</w:t>
      </w:r>
    </w:p>
    <w:p w:rsidR="000E4106" w:rsidRDefault="000E4106" w:rsidP="00E753C0">
      <w:pPr>
        <w:numPr>
          <w:ilvl w:val="0"/>
          <w:numId w:val="2"/>
        </w:numPr>
        <w:spacing w:line="276" w:lineRule="auto"/>
        <w:jc w:val="both"/>
      </w:pPr>
      <w:r>
        <w:t>Milan Šesták</w:t>
      </w:r>
    </w:p>
    <w:p w:rsidR="000E4106" w:rsidRDefault="000E4106" w:rsidP="00010C99">
      <w:pPr>
        <w:pStyle w:val="ListParagraph"/>
        <w:spacing w:line="276" w:lineRule="auto"/>
        <w:jc w:val="both"/>
      </w:pPr>
    </w:p>
    <w:p w:rsidR="000E4106" w:rsidRDefault="000E4106" w:rsidP="00E753C0">
      <w:pPr>
        <w:spacing w:line="276" w:lineRule="auto"/>
        <w:jc w:val="both"/>
      </w:pPr>
      <w:r>
        <w:t xml:space="preserve">Jednání Správní rady zahájeno v 14:00 hodin dne 06.08.2014. </w:t>
      </w:r>
    </w:p>
    <w:p w:rsidR="000E4106" w:rsidRDefault="000E4106" w:rsidP="00E753C0">
      <w:pPr>
        <w:spacing w:line="276" w:lineRule="auto"/>
        <w:jc w:val="both"/>
      </w:pPr>
    </w:p>
    <w:p w:rsidR="000E4106" w:rsidRDefault="000E4106" w:rsidP="003D5DB0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Zpráva o hospodaření klubu</w:t>
      </w:r>
    </w:p>
    <w:p w:rsidR="000E4106" w:rsidRDefault="000E4106" w:rsidP="009E1D42">
      <w:pPr>
        <w:pStyle w:val="ListParagraph"/>
        <w:spacing w:line="276" w:lineRule="auto"/>
        <w:jc w:val="both"/>
      </w:pPr>
    </w:p>
    <w:p w:rsidR="000E4106" w:rsidRDefault="000E4106" w:rsidP="009E1D42">
      <w:pPr>
        <w:pStyle w:val="ListParagraph"/>
        <w:spacing w:line="276" w:lineRule="auto"/>
        <w:jc w:val="both"/>
      </w:pPr>
      <w:r>
        <w:t>Mgr. Milan Janoušek seznámil členy správní rady s aktuální ekonomickou situací klubu, výhledem na druhé čtvrtletí sezóny 2014/15, náklady a příjmy klubu.</w:t>
      </w:r>
    </w:p>
    <w:p w:rsidR="000E4106" w:rsidRPr="003D5DB0" w:rsidRDefault="000E4106" w:rsidP="00010C99">
      <w:pPr>
        <w:pStyle w:val="ListParagraph"/>
        <w:spacing w:line="276" w:lineRule="auto"/>
        <w:jc w:val="both"/>
        <w:rPr>
          <w:b/>
          <w:bCs/>
        </w:rPr>
      </w:pPr>
    </w:p>
    <w:p w:rsidR="000E4106" w:rsidRDefault="000E4106" w:rsidP="009E1D42">
      <w:pPr>
        <w:pStyle w:val="ListParagraph"/>
        <w:numPr>
          <w:ilvl w:val="0"/>
          <w:numId w:val="18"/>
        </w:numPr>
        <w:spacing w:line="276" w:lineRule="auto"/>
        <w:jc w:val="both"/>
      </w:pPr>
      <w:r>
        <w:t xml:space="preserve">Vzhledem k nezbytnosti zahájení předsoutěžní přípravy na ledě týmů SCM už od poloviny měsíce července, nutnosti zajištění dostatečného množství přípravných zápasů spojených s dopravou dojde k navýšení nákladů oproti rozpočtu 2013/14 odhadem o 100.000,-Kč. Ostatní náklady se pohybují v rozsahu rozpočtu předchozích let. Celkový přehled nákladů od 1.5.2014 do 31.8.2014 bude předložen po ukončení přípravy, tedy 15. 9. 2014. </w:t>
      </w:r>
    </w:p>
    <w:p w:rsidR="000E4106" w:rsidRDefault="000E4106" w:rsidP="00010C99">
      <w:pPr>
        <w:pStyle w:val="ListParagraph"/>
        <w:numPr>
          <w:ilvl w:val="0"/>
          <w:numId w:val="18"/>
        </w:numPr>
        <w:spacing w:line="276" w:lineRule="auto"/>
        <w:jc w:val="both"/>
      </w:pPr>
      <w:r>
        <w:t>Klub k dnešnímu dni disponuje s částkou 6.230.000,-Kč, z celkového rozpočtu 11.800.000,-Kč.</w:t>
      </w:r>
    </w:p>
    <w:p w:rsidR="000E4106" w:rsidRDefault="000E4106" w:rsidP="00010C99">
      <w:pPr>
        <w:pStyle w:val="ListParagraph"/>
        <w:numPr>
          <w:ilvl w:val="0"/>
          <w:numId w:val="18"/>
          <w:numberingChange w:id="0" w:author="Ivana" w:date="2014-08-08T09:46:00Z" w:original="%1:2:4:)"/>
        </w:numPr>
        <w:spacing w:line="276" w:lineRule="auto"/>
        <w:jc w:val="both"/>
      </w:pPr>
      <w:r>
        <w:t xml:space="preserve">Příjmy – </w:t>
      </w:r>
    </w:p>
    <w:p w:rsidR="000E4106" w:rsidRDefault="000E4106" w:rsidP="00293918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schválený </w:t>
      </w:r>
      <w:r w:rsidRPr="00010C99">
        <w:t>příspěvek na podporu mládežnickýc</w:t>
      </w:r>
      <w:r>
        <w:t>h preferovaných klubů ve výši 1.850.</w:t>
      </w:r>
      <w:r w:rsidRPr="00010C99">
        <w:t>000 Kč,</w:t>
      </w:r>
      <w:r>
        <w:t xml:space="preserve"> (rozložen do 3 splátek v průběhu roku),</w:t>
      </w:r>
    </w:p>
    <w:p w:rsidR="000E4106" w:rsidRDefault="000E4106" w:rsidP="00293918">
      <w:pPr>
        <w:pStyle w:val="ListParagraph"/>
        <w:numPr>
          <w:ilvl w:val="0"/>
          <w:numId w:val="2"/>
        </w:numPr>
        <w:spacing w:line="276" w:lineRule="auto"/>
        <w:jc w:val="both"/>
      </w:pPr>
      <w:r>
        <w:t>Smlouva o reklamě skupina ČEZ ve výši 500.000,-Kč,</w:t>
      </w:r>
    </w:p>
    <w:p w:rsidR="000E4106" w:rsidRDefault="000E4106" w:rsidP="00293918">
      <w:pPr>
        <w:pStyle w:val="ListParagraph"/>
        <w:numPr>
          <w:ilvl w:val="0"/>
          <w:numId w:val="2"/>
        </w:numPr>
        <w:spacing w:line="276" w:lineRule="auto"/>
        <w:jc w:val="both"/>
      </w:pPr>
      <w:r>
        <w:t>Smlouva o reklamě led II. LP ve výši 120.000,-Kč,</w:t>
      </w:r>
    </w:p>
    <w:p w:rsidR="000E4106" w:rsidRDefault="000E4106" w:rsidP="00293918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Sponzorská smlouva Robert Bosch spol. s r.o. ve výši 300.000,-Kč </w:t>
      </w:r>
    </w:p>
    <w:p w:rsidR="000E4106" w:rsidRDefault="000E4106" w:rsidP="00293918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Smlouva o reklamě </w:t>
      </w:r>
      <w:r w:rsidRPr="00293918">
        <w:t>Teplárna České Budějovice, a. s.</w:t>
      </w:r>
      <w:r>
        <w:t>, ve výši 20.000,-Kč,</w:t>
      </w:r>
    </w:p>
    <w:p w:rsidR="000E4106" w:rsidRDefault="000E4106" w:rsidP="00293918">
      <w:pPr>
        <w:pStyle w:val="ListParagraph"/>
        <w:numPr>
          <w:ilvl w:val="0"/>
          <w:numId w:val="2"/>
        </w:numPr>
        <w:spacing w:line="276" w:lineRule="auto"/>
        <w:jc w:val="both"/>
      </w:pPr>
      <w:r>
        <w:t>Odměna za výchovu hráče Lukáš Sedlák 4.788.000,-Kč</w:t>
      </w:r>
    </w:p>
    <w:p w:rsidR="000E4106" w:rsidRDefault="000E4106" w:rsidP="008035FC">
      <w:pPr>
        <w:pStyle w:val="ListParagraph"/>
        <w:numPr>
          <w:ilvl w:val="0"/>
          <w:numId w:val="18"/>
        </w:numPr>
        <w:spacing w:line="276" w:lineRule="auto"/>
        <w:jc w:val="both"/>
      </w:pPr>
      <w:r>
        <w:t xml:space="preserve">Pohledávky/závazky , </w:t>
      </w:r>
    </w:p>
    <w:p w:rsidR="000E4106" w:rsidRDefault="000E4106" w:rsidP="008035FC">
      <w:pPr>
        <w:pStyle w:val="ListParagraph"/>
        <w:numPr>
          <w:ilvl w:val="0"/>
          <w:numId w:val="2"/>
        </w:numPr>
        <w:spacing w:line="276" w:lineRule="auto"/>
        <w:jc w:val="both"/>
      </w:pPr>
      <w:r>
        <w:t>Kauza Mountfield, odchod hráčů, vypořádání smlouvy, proběhlo jednání s představiteli Mountfield HK, předloženy požadavky klubu na vypořádání 14 hráčů (3 hráči vráceni do HC ČEZ MOTOR), úhrady finančního příspěvku ze smlouvy o spolupráci v sezoně 2013/14. Vzhledem ke skutečnosti, že v současné době je 50% vlastníkem Mountfield HK město Hradec Králové, přislíbeno projednání s představiteli města a předložení nabídky na vyrovnání nejpozději do konce měsíce srpna. Návrh bude projednán s městem České Budějovice, předložen Radě ředitelů CBH 2013, a.s. a na Správní radě občanského sdružení.</w:t>
      </w:r>
    </w:p>
    <w:p w:rsidR="000E4106" w:rsidRDefault="000E4106" w:rsidP="00891D13">
      <w:pPr>
        <w:pStyle w:val="ListParagraph"/>
        <w:numPr>
          <w:ilvl w:val="0"/>
          <w:numId w:val="18"/>
        </w:numPr>
        <w:spacing w:line="276" w:lineRule="auto"/>
        <w:ind w:left="1134"/>
        <w:jc w:val="both"/>
      </w:pPr>
      <w:r>
        <w:t>Kauza R. Ťoupal - splátkový kalendář, platba II. poloviny do konce měsíce Srpna.</w:t>
      </w:r>
    </w:p>
    <w:p w:rsidR="000E4106" w:rsidRDefault="000E4106" w:rsidP="00891D13">
      <w:pPr>
        <w:pStyle w:val="ListParagraph"/>
        <w:numPr>
          <w:ilvl w:val="0"/>
          <w:numId w:val="18"/>
          <w:numberingChange w:id="1" w:author="Ivana" w:date="2014-08-08T09:46:00Z" w:original="%1:5:4:)"/>
        </w:numPr>
        <w:spacing w:line="276" w:lineRule="auto"/>
        <w:ind w:left="1134"/>
        <w:jc w:val="both"/>
      </w:pPr>
      <w:r>
        <w:t xml:space="preserve">Stále trvá – Opatření k sledování nákladů – veškeré platby budou věcně schváleny dle příslušnosti sekretářem klubu Romanem Heindlem, vedoucím SpS Alešem Dvořákem, vedoucím  SCM Janem Trummerem, formálně asistentkou klubu Ivanou Bartošovou a předloženy Správní radě. Veškeré nákupy, nezbytné investice, budou předloženy Správní radě k projednání, včetně rozpočtu a ceny. </w:t>
      </w:r>
    </w:p>
    <w:p w:rsidR="000E4106" w:rsidRDefault="000E4106" w:rsidP="00BB3C6C">
      <w:pPr>
        <w:pStyle w:val="ListParagraph"/>
        <w:spacing w:line="276" w:lineRule="auto"/>
        <w:jc w:val="both"/>
      </w:pPr>
    </w:p>
    <w:p w:rsidR="000E4106" w:rsidRPr="00891D13" w:rsidRDefault="000E4106" w:rsidP="00BB3C6C">
      <w:pPr>
        <w:pStyle w:val="ListParagraph"/>
        <w:numPr>
          <w:ilvl w:val="0"/>
          <w:numId w:val="14"/>
        </w:numPr>
        <w:spacing w:line="276" w:lineRule="auto"/>
        <w:jc w:val="both"/>
      </w:pPr>
      <w:r>
        <w:rPr>
          <w:b/>
          <w:bCs/>
        </w:rPr>
        <w:t>Nákup</w:t>
      </w:r>
    </w:p>
    <w:p w:rsidR="000E4106" w:rsidRDefault="000E4106" w:rsidP="00BE471C">
      <w:pPr>
        <w:pStyle w:val="ListParagraph"/>
        <w:numPr>
          <w:ilvl w:val="0"/>
          <w:numId w:val="22"/>
        </w:numPr>
        <w:spacing w:line="276" w:lineRule="auto"/>
        <w:ind w:left="1134"/>
        <w:jc w:val="both"/>
      </w:pPr>
      <w:r w:rsidRPr="00891D13">
        <w:rPr>
          <w:b/>
          <w:bCs/>
        </w:rPr>
        <w:t xml:space="preserve">Doprava - </w:t>
      </w:r>
      <w:r>
        <w:t xml:space="preserve">Správní rada uzavřela interní výběrové řízení na poskytovatele dopravy, nejvýhodnější nabídku předložila firma </w:t>
      </w:r>
      <w:r w:rsidRPr="00BB3C6C">
        <w:t>ŠINDELÁŘ SPEDITION s.r.o.</w:t>
      </w:r>
      <w:r>
        <w:t>. V současné době pověřila Sekretáře klubu Romana Heindla uzavřením smlouvy na sezónu 2014/15.</w:t>
      </w:r>
    </w:p>
    <w:p w:rsidR="000E4106" w:rsidRDefault="000E4106" w:rsidP="00BE471C">
      <w:pPr>
        <w:pStyle w:val="ListParagraph"/>
        <w:numPr>
          <w:ilvl w:val="0"/>
          <w:numId w:val="22"/>
          <w:numberingChange w:id="2" w:author="Ivana" w:date="2014-08-08T09:46:00Z" w:original="%1:1:4:)"/>
        </w:numPr>
        <w:spacing w:line="276" w:lineRule="auto"/>
        <w:ind w:left="1134"/>
        <w:jc w:val="both"/>
      </w:pPr>
      <w:r>
        <w:rPr>
          <w:b/>
          <w:bCs/>
        </w:rPr>
        <w:t>Hokejky –</w:t>
      </w:r>
      <w:r>
        <w:t xml:space="preserve"> na návrh Sekretáře klubu a Vedoucího SCM ohledně  vhodných hokejek pro juniorku, uzavřela Správní rada interní výběrové řízení, kdy nejvýhodnější nabídku v poměru kvalita/cena předložila společnost Střída Sport s.r.o..</w:t>
      </w:r>
    </w:p>
    <w:p w:rsidR="000E4106" w:rsidRDefault="000E4106" w:rsidP="00BB3C6C">
      <w:pPr>
        <w:pStyle w:val="ListParagraph"/>
        <w:spacing w:line="276" w:lineRule="auto"/>
        <w:jc w:val="both"/>
      </w:pPr>
    </w:p>
    <w:p w:rsidR="000E4106" w:rsidRPr="00ED2D60" w:rsidRDefault="000E4106" w:rsidP="00891D13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</w:rPr>
      </w:pPr>
      <w:r w:rsidRPr="00ED2D60">
        <w:rPr>
          <w:b/>
          <w:bCs/>
        </w:rPr>
        <w:t>Účetní evidence klubu</w:t>
      </w:r>
    </w:p>
    <w:p w:rsidR="000E4106" w:rsidRDefault="000E4106" w:rsidP="00BB3C6C">
      <w:pPr>
        <w:pStyle w:val="ListParagraph"/>
        <w:spacing w:line="276" w:lineRule="auto"/>
        <w:jc w:val="both"/>
      </w:pPr>
      <w:r>
        <w:t>Na základě smlouvy o ukončení smlouvy vedení účetnictví dodavatel Ing. Jana Dušátková, nebylo do současné doby</w:t>
      </w:r>
      <w:ins w:id="3" w:author="Ivana" w:date="2014-08-08T09:54:00Z">
        <w:r>
          <w:t xml:space="preserve"> </w:t>
        </w:r>
      </w:ins>
      <w:r>
        <w:t xml:space="preserve"> provedeno řádné předání účetní evidence, přestože byl dodavatel k tomuto opakované vyzván. </w:t>
      </w:r>
    </w:p>
    <w:p w:rsidR="000E4106" w:rsidRDefault="000E4106" w:rsidP="00BB3C6C">
      <w:pPr>
        <w:pStyle w:val="ListParagraph"/>
        <w:spacing w:line="276" w:lineRule="auto"/>
        <w:jc w:val="both"/>
      </w:pPr>
      <w:r>
        <w:t xml:space="preserve">Správní rada schválila znění doporučeného dopisu paní Ing. Janě Dušátkové, „Výzvu k okamžitému sjednání nápravy“, s upozorněním, že pokud nedojde k řádnému protokolárnímu předání dokladů, jsme připraveni vzniklou škodu po dodavateli vymáhat. </w:t>
      </w:r>
    </w:p>
    <w:p w:rsidR="000E4106" w:rsidRDefault="000E4106" w:rsidP="00BB3C6C">
      <w:pPr>
        <w:pStyle w:val="ListParagraph"/>
        <w:spacing w:line="276" w:lineRule="auto"/>
        <w:jc w:val="both"/>
      </w:pPr>
      <w:r>
        <w:t>Externí firma dodávající služby vedení účetnictví a evidencí s tímto spojených je připravena občanskému sdružení poskytnout potřebnou podporu. V současné době je dokončena revize účetní osnovy, především nákladových středisek, s možností přesné dislokace nákladů dle týmu, činností, atd.</w:t>
      </w:r>
    </w:p>
    <w:p w:rsidR="000E4106" w:rsidRDefault="000E4106" w:rsidP="00ED2D60">
      <w:pPr>
        <w:pStyle w:val="ListParagraph"/>
        <w:spacing w:line="276" w:lineRule="auto"/>
        <w:jc w:val="both"/>
      </w:pPr>
      <w:r>
        <w:t xml:space="preserve"> </w:t>
      </w:r>
    </w:p>
    <w:p w:rsidR="000E4106" w:rsidRPr="003D5DB0" w:rsidRDefault="000E4106" w:rsidP="00891D13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Členská základna</w:t>
      </w:r>
    </w:p>
    <w:p w:rsidR="000E4106" w:rsidRDefault="000E4106" w:rsidP="00ED1FD4">
      <w:pPr>
        <w:spacing w:line="276" w:lineRule="auto"/>
        <w:ind w:left="720"/>
        <w:jc w:val="both"/>
      </w:pPr>
      <w:r>
        <w:t>V současné době je dokončena kontrola členských příspěvků, provedena aktualizace členské základny pro potřebu svolání valné hromady.</w:t>
      </w:r>
    </w:p>
    <w:p w:rsidR="000E4106" w:rsidRDefault="000E4106" w:rsidP="00ED1FD4">
      <w:pPr>
        <w:spacing w:line="276" w:lineRule="auto"/>
        <w:ind w:left="720"/>
        <w:jc w:val="both"/>
      </w:pPr>
      <w:r>
        <w:t>Rozhodnutím o vyloučení členů z klubu se bude Správní rada po důkladném obeznámení zaobírat na příštím jednání Správní rady.</w:t>
      </w:r>
    </w:p>
    <w:p w:rsidR="000E4106" w:rsidRDefault="000E4106" w:rsidP="00ED1FD4">
      <w:pPr>
        <w:spacing w:line="276" w:lineRule="auto"/>
        <w:ind w:left="720"/>
        <w:jc w:val="both"/>
      </w:pPr>
      <w:r>
        <w:t>Z důvodu zpracování Stanov spolku, dle nové legislativy a potřebných změn v organizaci klubu, plánuje Správní rada termín Řádné valné hromady na druhou polovinu měsíce září 2014.</w:t>
      </w:r>
    </w:p>
    <w:p w:rsidR="000E4106" w:rsidRDefault="000E4106" w:rsidP="00ED1FD4">
      <w:pPr>
        <w:spacing w:line="276" w:lineRule="auto"/>
        <w:ind w:left="720"/>
        <w:jc w:val="both"/>
      </w:pPr>
    </w:p>
    <w:p w:rsidR="000E4106" w:rsidRDefault="000E4106" w:rsidP="00891D13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Členské příspěvky hráčů</w:t>
      </w:r>
    </w:p>
    <w:p w:rsidR="000E4106" w:rsidRDefault="000E4106" w:rsidP="00A469EE">
      <w:pPr>
        <w:pStyle w:val="ListParagraph"/>
        <w:spacing w:line="276" w:lineRule="auto"/>
        <w:jc w:val="both"/>
      </w:pPr>
      <w:r w:rsidRPr="00A469EE">
        <w:t>Správní rada pověřuje Sekretáře klubu k zajištění výběru 2. Splátky členských příspěvků hráčů, termín splatnosti 9.9.2014.</w:t>
      </w:r>
    </w:p>
    <w:p w:rsidR="000E4106" w:rsidRDefault="000E4106" w:rsidP="00A469EE">
      <w:pPr>
        <w:pStyle w:val="ListParagraph"/>
        <w:spacing w:line="276" w:lineRule="auto"/>
        <w:jc w:val="both"/>
      </w:pPr>
    </w:p>
    <w:p w:rsidR="000E4106" w:rsidRDefault="000E4106" w:rsidP="00DB7D59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Právní servis</w:t>
      </w:r>
    </w:p>
    <w:p w:rsidR="000E4106" w:rsidRPr="00C7499A" w:rsidRDefault="000E4106" w:rsidP="00C7499A">
      <w:pPr>
        <w:pStyle w:val="ListParagraph"/>
        <w:numPr>
          <w:ilvl w:val="0"/>
          <w:numId w:val="21"/>
        </w:numPr>
        <w:spacing w:line="276" w:lineRule="auto"/>
        <w:jc w:val="both"/>
      </w:pPr>
      <w:r w:rsidRPr="00C7499A">
        <w:t>Rozpracované stanovy spolku dle nové legislativy a změn v organizaci a řízení klubu – T: 30.8.2014</w:t>
      </w:r>
    </w:p>
    <w:p w:rsidR="000E4106" w:rsidRPr="00C7499A" w:rsidRDefault="000E4106" w:rsidP="00C7499A">
      <w:pPr>
        <w:pStyle w:val="ListParagraph"/>
        <w:numPr>
          <w:ilvl w:val="0"/>
          <w:numId w:val="21"/>
          <w:numberingChange w:id="4" w:author="Ivana" w:date="2014-08-08T09:46:00Z" w:original="%1:1:4:)"/>
        </w:numPr>
        <w:spacing w:line="276" w:lineRule="auto"/>
        <w:jc w:val="both"/>
      </w:pPr>
      <w:r w:rsidRPr="00C7499A">
        <w:t>Memorandum žák/rodič/klub/škola – T: 15. 8. 2014</w:t>
      </w:r>
    </w:p>
    <w:p w:rsidR="000E4106" w:rsidRDefault="000E4106" w:rsidP="00C7499A">
      <w:pPr>
        <w:pStyle w:val="ListParagraph"/>
        <w:numPr>
          <w:ilvl w:val="0"/>
          <w:numId w:val="21"/>
          <w:numberingChange w:id="5" w:author="Ivana" w:date="2014-08-08T09:46:00Z" w:original="%1:1:4:)"/>
        </w:numPr>
        <w:spacing w:line="276" w:lineRule="auto"/>
        <w:jc w:val="both"/>
      </w:pPr>
      <w:r w:rsidRPr="00C7499A">
        <w:t>Právní aspekty loterií, výherních soutěží pořádaných neziskovými organizacemi – T: 15. 8. 2014</w:t>
      </w:r>
    </w:p>
    <w:p w:rsidR="000E4106" w:rsidRPr="00C7499A" w:rsidRDefault="000E4106" w:rsidP="00C7499A">
      <w:pPr>
        <w:pStyle w:val="ListParagraph"/>
        <w:spacing w:line="276" w:lineRule="auto"/>
        <w:ind w:left="1080"/>
        <w:jc w:val="both"/>
      </w:pPr>
    </w:p>
    <w:p w:rsidR="000E4106" w:rsidRDefault="000E4106" w:rsidP="00DB7D59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Sportovní program</w:t>
      </w:r>
    </w:p>
    <w:p w:rsidR="000E4106" w:rsidRDefault="000E4106" w:rsidP="00471350">
      <w:pPr>
        <w:pStyle w:val="ListParagraph"/>
        <w:spacing w:line="276" w:lineRule="auto"/>
        <w:jc w:val="both"/>
      </w:pPr>
      <w:r>
        <w:t>Vedoucí SpS Aleš Dvořák, předložil návrh Sportovního programu klubu – doplňkových tréninků. Připravujeme rozšíření nabídky klubu pro naše hráče, ale i hráče ostatních jihočeských klubů, jde o doplňkové tréninky pro Obránce, útočníky, brankaře, dovednostní tréninky pro zlepšení bruslení, práce s hokejkou, kompenzační cvičení, atd. Celý program bude představen poslední týden v měsíci srpnu.</w:t>
      </w:r>
    </w:p>
    <w:p w:rsidR="000E4106" w:rsidRDefault="000E4106" w:rsidP="00471350">
      <w:pPr>
        <w:pStyle w:val="ListParagraph"/>
        <w:spacing w:line="276" w:lineRule="auto"/>
        <w:jc w:val="both"/>
      </w:pPr>
    </w:p>
    <w:p w:rsidR="000E4106" w:rsidRPr="00891D13" w:rsidRDefault="000E4106" w:rsidP="00891D13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91D13">
        <w:rPr>
          <w:b/>
          <w:bCs/>
        </w:rPr>
        <w:t>Zahájení sezóny</w:t>
      </w:r>
    </w:p>
    <w:p w:rsidR="000E4106" w:rsidRDefault="000E4106" w:rsidP="00891D13">
      <w:pPr>
        <w:pStyle w:val="ListParagraph"/>
        <w:spacing w:line="276" w:lineRule="auto"/>
        <w:jc w:val="both"/>
      </w:pPr>
      <w:r>
        <w:t xml:space="preserve">Správní rada se dohodla se zástupci seniorského hokej, že letošní sezónu zahájíme společně. Společná akce se uskuteční v odpoledních hodinách dne 7.9.2014, tradičně bude připraven program pro hráče, autogramiáda, atd.. Ve dnech 7.-8.9.2014 proběhne nábor nových hráčů. Ze strany občanského sdružení za akci odpovídá Sekretář klubu Roman Heindl. </w:t>
      </w:r>
    </w:p>
    <w:p w:rsidR="000E4106" w:rsidRDefault="000E4106" w:rsidP="00471350">
      <w:pPr>
        <w:pStyle w:val="ListParagraph"/>
        <w:spacing w:line="276" w:lineRule="auto"/>
        <w:jc w:val="both"/>
      </w:pPr>
    </w:p>
    <w:p w:rsidR="000E4106" w:rsidRDefault="000E4106" w:rsidP="00E753C0">
      <w:pPr>
        <w:spacing w:line="276" w:lineRule="auto"/>
        <w:jc w:val="both"/>
      </w:pPr>
    </w:p>
    <w:p w:rsidR="000E4106" w:rsidRDefault="000E4106" w:rsidP="00C8180E">
      <w:pPr>
        <w:spacing w:line="480" w:lineRule="auto"/>
        <w:jc w:val="both"/>
      </w:pPr>
      <w:r>
        <w:t>Prezident Správní rady  Milan Janoušek …………………………………….</w:t>
      </w:r>
    </w:p>
    <w:p w:rsidR="000E4106" w:rsidRDefault="000E4106" w:rsidP="00C8180E">
      <w:pPr>
        <w:spacing w:line="480" w:lineRule="auto"/>
        <w:jc w:val="both"/>
      </w:pPr>
      <w:r>
        <w:t>Viceprezident Správní rady  Aleš Kotalík. ………………………………….</w:t>
      </w:r>
    </w:p>
    <w:p w:rsidR="000E4106" w:rsidRDefault="000E4106" w:rsidP="00C8180E">
      <w:pPr>
        <w:spacing w:line="480" w:lineRule="auto"/>
        <w:jc w:val="both"/>
      </w:pPr>
      <w:r>
        <w:t>Člen Správní rady  Jan Ryba …………….………………………………….</w:t>
      </w:r>
    </w:p>
    <w:p w:rsidR="000E4106" w:rsidRDefault="000E4106" w:rsidP="004468C1">
      <w:pPr>
        <w:spacing w:line="480" w:lineRule="auto"/>
        <w:jc w:val="both"/>
      </w:pPr>
      <w:r>
        <w:t>Člen Správní rady  Milan Šesták…… ………………………………………</w:t>
      </w:r>
    </w:p>
    <w:p w:rsidR="000E4106" w:rsidRDefault="000E4106" w:rsidP="00E753C0">
      <w:pPr>
        <w:spacing w:line="276" w:lineRule="auto"/>
        <w:jc w:val="both"/>
      </w:pPr>
    </w:p>
    <w:p w:rsidR="000E4106" w:rsidRPr="00334121" w:rsidRDefault="000E4106" w:rsidP="00E753C0">
      <w:pPr>
        <w:spacing w:line="276" w:lineRule="auto"/>
        <w:jc w:val="both"/>
      </w:pPr>
    </w:p>
    <w:sectPr w:rsidR="000E4106" w:rsidRPr="00334121" w:rsidSect="003A7FE2">
      <w:footerReference w:type="default" r:id="rId7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06" w:rsidRDefault="000E4106">
      <w:r>
        <w:separator/>
      </w:r>
    </w:p>
  </w:endnote>
  <w:endnote w:type="continuationSeparator" w:id="0">
    <w:p w:rsidR="000E4106" w:rsidRDefault="000E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06" w:rsidRDefault="000E410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E4106" w:rsidRDefault="000E41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06" w:rsidRDefault="000E4106">
      <w:r>
        <w:separator/>
      </w:r>
    </w:p>
  </w:footnote>
  <w:footnote w:type="continuationSeparator" w:id="0">
    <w:p w:rsidR="000E4106" w:rsidRDefault="000E4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35161A"/>
    <w:multiLevelType w:val="hybridMultilevel"/>
    <w:tmpl w:val="36CC9BCA"/>
    <w:lvl w:ilvl="0" w:tplc="F6D02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2A76"/>
    <w:multiLevelType w:val="hybridMultilevel"/>
    <w:tmpl w:val="328A2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E26F3"/>
    <w:multiLevelType w:val="hybridMultilevel"/>
    <w:tmpl w:val="284C56A0"/>
    <w:lvl w:ilvl="0" w:tplc="7A488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200AC"/>
    <w:multiLevelType w:val="hybridMultilevel"/>
    <w:tmpl w:val="361AE784"/>
    <w:lvl w:ilvl="0" w:tplc="A3EAE79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D79FE"/>
    <w:multiLevelType w:val="hybridMultilevel"/>
    <w:tmpl w:val="8BBE9962"/>
    <w:lvl w:ilvl="0" w:tplc="DF1A6AE0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610A"/>
    <w:multiLevelType w:val="hybridMultilevel"/>
    <w:tmpl w:val="E8884856"/>
    <w:lvl w:ilvl="0" w:tplc="975AE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674E9"/>
    <w:multiLevelType w:val="hybridMultilevel"/>
    <w:tmpl w:val="4782CD90"/>
    <w:lvl w:ilvl="0" w:tplc="FA08CD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C4790"/>
    <w:multiLevelType w:val="hybridMultilevel"/>
    <w:tmpl w:val="E3CE1B18"/>
    <w:lvl w:ilvl="0" w:tplc="B5DC5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C2FD1"/>
    <w:multiLevelType w:val="hybridMultilevel"/>
    <w:tmpl w:val="97A4DDFE"/>
    <w:lvl w:ilvl="0" w:tplc="0E10D7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3F10DA"/>
    <w:multiLevelType w:val="hybridMultilevel"/>
    <w:tmpl w:val="2B28FDA8"/>
    <w:lvl w:ilvl="0" w:tplc="6D48F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3"/>
  </w:num>
  <w:num w:numId="5">
    <w:abstractNumId w:val="14"/>
  </w:num>
  <w:num w:numId="6">
    <w:abstractNumId w:val="21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17"/>
  </w:num>
  <w:num w:numId="18">
    <w:abstractNumId w:val="5"/>
  </w:num>
  <w:num w:numId="19">
    <w:abstractNumId w:val="20"/>
  </w:num>
  <w:num w:numId="20">
    <w:abstractNumId w:val="1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02"/>
    <w:rsid w:val="00002F1E"/>
    <w:rsid w:val="00006FB5"/>
    <w:rsid w:val="00010C99"/>
    <w:rsid w:val="00013459"/>
    <w:rsid w:val="00013DB0"/>
    <w:rsid w:val="00022CAA"/>
    <w:rsid w:val="00033368"/>
    <w:rsid w:val="00037F5D"/>
    <w:rsid w:val="00050BE2"/>
    <w:rsid w:val="00052F22"/>
    <w:rsid w:val="0005491F"/>
    <w:rsid w:val="000649C1"/>
    <w:rsid w:val="0006605F"/>
    <w:rsid w:val="00072193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D6CC2"/>
    <w:rsid w:val="000E4106"/>
    <w:rsid w:val="0010641B"/>
    <w:rsid w:val="00112A24"/>
    <w:rsid w:val="00114222"/>
    <w:rsid w:val="001170FC"/>
    <w:rsid w:val="00120AAE"/>
    <w:rsid w:val="0012644C"/>
    <w:rsid w:val="00147399"/>
    <w:rsid w:val="00147921"/>
    <w:rsid w:val="00147AFE"/>
    <w:rsid w:val="00153C61"/>
    <w:rsid w:val="001546A8"/>
    <w:rsid w:val="00156C2B"/>
    <w:rsid w:val="001615D8"/>
    <w:rsid w:val="0017013F"/>
    <w:rsid w:val="001851EF"/>
    <w:rsid w:val="00195309"/>
    <w:rsid w:val="001A0173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2E3A"/>
    <w:rsid w:val="00254EBD"/>
    <w:rsid w:val="00255F4E"/>
    <w:rsid w:val="002608B7"/>
    <w:rsid w:val="002845C5"/>
    <w:rsid w:val="00287334"/>
    <w:rsid w:val="00287CF1"/>
    <w:rsid w:val="002938EA"/>
    <w:rsid w:val="00293918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03159"/>
    <w:rsid w:val="003162F7"/>
    <w:rsid w:val="00334121"/>
    <w:rsid w:val="00334FB9"/>
    <w:rsid w:val="0033798E"/>
    <w:rsid w:val="003414C7"/>
    <w:rsid w:val="00354517"/>
    <w:rsid w:val="00371D98"/>
    <w:rsid w:val="00371DE8"/>
    <w:rsid w:val="00373543"/>
    <w:rsid w:val="0037670A"/>
    <w:rsid w:val="00390A8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D5DB0"/>
    <w:rsid w:val="003E1509"/>
    <w:rsid w:val="003F0A01"/>
    <w:rsid w:val="003F2D96"/>
    <w:rsid w:val="004026AC"/>
    <w:rsid w:val="00403800"/>
    <w:rsid w:val="004146FF"/>
    <w:rsid w:val="00417B96"/>
    <w:rsid w:val="00421C02"/>
    <w:rsid w:val="004468C1"/>
    <w:rsid w:val="00451988"/>
    <w:rsid w:val="00455642"/>
    <w:rsid w:val="00455C0E"/>
    <w:rsid w:val="0046079B"/>
    <w:rsid w:val="00462F8B"/>
    <w:rsid w:val="00467888"/>
    <w:rsid w:val="00471350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2F7D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2341"/>
    <w:rsid w:val="005C75E8"/>
    <w:rsid w:val="005D6F11"/>
    <w:rsid w:val="00605275"/>
    <w:rsid w:val="00610C27"/>
    <w:rsid w:val="00623444"/>
    <w:rsid w:val="00625CBA"/>
    <w:rsid w:val="006261B6"/>
    <w:rsid w:val="00657D97"/>
    <w:rsid w:val="00665C7E"/>
    <w:rsid w:val="0067402E"/>
    <w:rsid w:val="0068007B"/>
    <w:rsid w:val="0068468C"/>
    <w:rsid w:val="00684B52"/>
    <w:rsid w:val="006A3991"/>
    <w:rsid w:val="006A3A2F"/>
    <w:rsid w:val="006A79D4"/>
    <w:rsid w:val="006A7BB6"/>
    <w:rsid w:val="006B197C"/>
    <w:rsid w:val="006B321A"/>
    <w:rsid w:val="006B57F3"/>
    <w:rsid w:val="006B7CB6"/>
    <w:rsid w:val="006C0D8F"/>
    <w:rsid w:val="006C141E"/>
    <w:rsid w:val="006E6642"/>
    <w:rsid w:val="006F1841"/>
    <w:rsid w:val="006F649F"/>
    <w:rsid w:val="007047A4"/>
    <w:rsid w:val="00712BBB"/>
    <w:rsid w:val="007174FD"/>
    <w:rsid w:val="00727023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035FC"/>
    <w:rsid w:val="008103DC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45B7"/>
    <w:rsid w:val="00876A00"/>
    <w:rsid w:val="00884AB4"/>
    <w:rsid w:val="008867E6"/>
    <w:rsid w:val="00891D13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8147D"/>
    <w:rsid w:val="00981E84"/>
    <w:rsid w:val="00992752"/>
    <w:rsid w:val="009A13EB"/>
    <w:rsid w:val="009B158D"/>
    <w:rsid w:val="009B339E"/>
    <w:rsid w:val="009B7B7C"/>
    <w:rsid w:val="009E1D42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469E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C3C0C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0761E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A4010"/>
    <w:rsid w:val="00BA7AA6"/>
    <w:rsid w:val="00BB3C6C"/>
    <w:rsid w:val="00BB6651"/>
    <w:rsid w:val="00BC0524"/>
    <w:rsid w:val="00BC2641"/>
    <w:rsid w:val="00BD1BBF"/>
    <w:rsid w:val="00BE471C"/>
    <w:rsid w:val="00C030DE"/>
    <w:rsid w:val="00C154B0"/>
    <w:rsid w:val="00C16575"/>
    <w:rsid w:val="00C169A5"/>
    <w:rsid w:val="00C20F55"/>
    <w:rsid w:val="00C25F35"/>
    <w:rsid w:val="00C26691"/>
    <w:rsid w:val="00C36A44"/>
    <w:rsid w:val="00C45E81"/>
    <w:rsid w:val="00C55F07"/>
    <w:rsid w:val="00C56135"/>
    <w:rsid w:val="00C6594C"/>
    <w:rsid w:val="00C7499A"/>
    <w:rsid w:val="00C778FB"/>
    <w:rsid w:val="00C8180E"/>
    <w:rsid w:val="00C82987"/>
    <w:rsid w:val="00C83859"/>
    <w:rsid w:val="00C921A3"/>
    <w:rsid w:val="00C9796E"/>
    <w:rsid w:val="00CA331E"/>
    <w:rsid w:val="00CA38BB"/>
    <w:rsid w:val="00CA5C93"/>
    <w:rsid w:val="00CB688F"/>
    <w:rsid w:val="00CD212C"/>
    <w:rsid w:val="00CD37BD"/>
    <w:rsid w:val="00CD70A8"/>
    <w:rsid w:val="00CE560C"/>
    <w:rsid w:val="00CE5CFF"/>
    <w:rsid w:val="00CF2E46"/>
    <w:rsid w:val="00CF68F6"/>
    <w:rsid w:val="00D0076B"/>
    <w:rsid w:val="00D01089"/>
    <w:rsid w:val="00D03689"/>
    <w:rsid w:val="00D127CC"/>
    <w:rsid w:val="00D1683F"/>
    <w:rsid w:val="00D251DA"/>
    <w:rsid w:val="00D30E9F"/>
    <w:rsid w:val="00D31602"/>
    <w:rsid w:val="00D35D43"/>
    <w:rsid w:val="00D36EAF"/>
    <w:rsid w:val="00D42196"/>
    <w:rsid w:val="00D42331"/>
    <w:rsid w:val="00D4643E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B2499"/>
    <w:rsid w:val="00DB2EF4"/>
    <w:rsid w:val="00DB39C5"/>
    <w:rsid w:val="00DB462E"/>
    <w:rsid w:val="00DB790D"/>
    <w:rsid w:val="00DB7D59"/>
    <w:rsid w:val="00DC0D94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000"/>
    <w:rsid w:val="00E12BA5"/>
    <w:rsid w:val="00E15CC1"/>
    <w:rsid w:val="00E20E45"/>
    <w:rsid w:val="00E27625"/>
    <w:rsid w:val="00E33FDE"/>
    <w:rsid w:val="00E36AE0"/>
    <w:rsid w:val="00E372A2"/>
    <w:rsid w:val="00E636E5"/>
    <w:rsid w:val="00E67387"/>
    <w:rsid w:val="00E67D8C"/>
    <w:rsid w:val="00E72F9E"/>
    <w:rsid w:val="00E753C0"/>
    <w:rsid w:val="00E83FF2"/>
    <w:rsid w:val="00E84095"/>
    <w:rsid w:val="00E8472F"/>
    <w:rsid w:val="00E91203"/>
    <w:rsid w:val="00E93E52"/>
    <w:rsid w:val="00E96B05"/>
    <w:rsid w:val="00EA0D2E"/>
    <w:rsid w:val="00EB0E4E"/>
    <w:rsid w:val="00EB19AF"/>
    <w:rsid w:val="00EB3DF5"/>
    <w:rsid w:val="00ED048D"/>
    <w:rsid w:val="00ED1E48"/>
    <w:rsid w:val="00ED1FD4"/>
    <w:rsid w:val="00ED2D60"/>
    <w:rsid w:val="00ED3091"/>
    <w:rsid w:val="00ED7020"/>
    <w:rsid w:val="00EE381D"/>
    <w:rsid w:val="00EE4328"/>
    <w:rsid w:val="00EF3824"/>
    <w:rsid w:val="00EF6591"/>
    <w:rsid w:val="00EF7722"/>
    <w:rsid w:val="00F0133D"/>
    <w:rsid w:val="00F07AE0"/>
    <w:rsid w:val="00F12ABE"/>
    <w:rsid w:val="00F12FF9"/>
    <w:rsid w:val="00F13E8A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D4E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9C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0B0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3A7FE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A7F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53C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A7FE2"/>
  </w:style>
  <w:style w:type="character" w:customStyle="1" w:styleId="platne">
    <w:name w:val="platne"/>
    <w:basedOn w:val="DefaultParagraphFont"/>
    <w:uiPriority w:val="99"/>
    <w:rsid w:val="003A7FE2"/>
  </w:style>
  <w:style w:type="paragraph" w:styleId="Header">
    <w:name w:val="header"/>
    <w:basedOn w:val="Normal"/>
    <w:link w:val="HeaderChar"/>
    <w:uiPriority w:val="99"/>
    <w:rsid w:val="003A7F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3A7FE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7FE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A7FE2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B0B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955D4"/>
    <w:pPr>
      <w:ind w:left="720"/>
    </w:pPr>
  </w:style>
  <w:style w:type="table" w:styleId="TableGrid">
    <w:name w:val="Table Grid"/>
    <w:basedOn w:val="TableNormal"/>
    <w:uiPriority w:val="99"/>
    <w:rsid w:val="003D5D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uiPriority w:val="99"/>
    <w:rsid w:val="003D5DB0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Shading1-Accent1">
    <w:name w:val="Medium Shading 1 Accent 1"/>
    <w:basedOn w:val="TableNormal"/>
    <w:uiPriority w:val="99"/>
    <w:rsid w:val="003D5DB0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99"/>
    <w:rsid w:val="003D5DB0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3D5DB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5">
    <w:name w:val="Medium Grid 1 Accent 5"/>
    <w:basedOn w:val="TableNormal"/>
    <w:uiPriority w:val="99"/>
    <w:rsid w:val="003D5DB0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CommentReference">
    <w:name w:val="annotation reference"/>
    <w:basedOn w:val="DefaultParagraphFont"/>
    <w:uiPriority w:val="99"/>
    <w:semiHidden/>
    <w:rsid w:val="0072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776</Words>
  <Characters>4722</Characters>
  <Application>Microsoft Office Outlook</Application>
  <DocSecurity>0</DocSecurity>
  <Lines>0</Lines>
  <Paragraphs>0</Paragraphs>
  <ScaleCrop>false</ScaleCrop>
  <Company>HC ČB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subject/>
  <dc:creator>uzivatel</dc:creator>
  <cp:keywords/>
  <dc:description/>
  <cp:lastModifiedBy>Ivana</cp:lastModifiedBy>
  <cp:revision>4</cp:revision>
  <cp:lastPrinted>2013-12-18T19:01:00Z</cp:lastPrinted>
  <dcterms:created xsi:type="dcterms:W3CDTF">2014-08-07T19:14:00Z</dcterms:created>
  <dcterms:modified xsi:type="dcterms:W3CDTF">2014-08-12T10:14:00Z</dcterms:modified>
</cp:coreProperties>
</file>